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4E4B" w14:textId="77777777" w:rsidR="00934E1A" w:rsidRDefault="00934E1A" w:rsidP="000F5DAF"/>
    <w:p w14:paraId="371E7123" w14:textId="66AE1C20" w:rsidR="00073556" w:rsidRPr="00073556" w:rsidRDefault="00073556" w:rsidP="00073556">
      <w:pPr>
        <w:rPr>
          <w:b/>
          <w:sz w:val="28"/>
          <w:szCs w:val="28"/>
        </w:rPr>
      </w:pPr>
      <w:bookmarkStart w:id="0" w:name="_GoBack"/>
      <w:bookmarkEnd w:id="0"/>
      <w:r w:rsidRPr="00073556">
        <w:rPr>
          <w:b/>
          <w:sz w:val="28"/>
          <w:szCs w:val="28"/>
        </w:rPr>
        <w:t>Pyalong Primary Shool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45E3701C" w:rsidR="007F348A" w:rsidRPr="002C5550" w:rsidRDefault="007F348A" w:rsidP="00073556">
            <w:pPr>
              <w:pStyle w:val="Heading4"/>
            </w:pPr>
            <w:r w:rsidRPr="002C5550">
              <w:t>STUDENT ENROLMENT INFORMATION – 20</w:t>
            </w:r>
            <w:r w:rsidR="00073556">
              <w:t>22</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2"/>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lastRenderedPageBreak/>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1" w:author="Hayley" w:date="2020-09-07T08:45:00Z"/>
          <w:sz w:val="18"/>
          <w:szCs w:val="18"/>
        </w:rPr>
      </w:pPr>
    </w:p>
    <w:p w14:paraId="656140C7" w14:textId="77777777" w:rsidR="00757DA7" w:rsidRDefault="00757DA7" w:rsidP="003E73A8">
      <w:pPr>
        <w:rPr>
          <w:ins w:id="2"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lastRenderedPageBreak/>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3"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 xml:space="preserve">(dd-mm-yyyy)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lastRenderedPageBreak/>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405F0102"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4"/>
      <w:footerReference w:type="default" r:id="rId15"/>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073556" w:rsidRDefault="00073556">
      <w:r>
        <w:separator/>
      </w:r>
    </w:p>
  </w:endnote>
  <w:endnote w:type="continuationSeparator" w:id="0">
    <w:p w14:paraId="5D5B6ECF" w14:textId="77777777" w:rsidR="00073556" w:rsidRDefault="0007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61588FD0" w:rsidR="00073556" w:rsidRPr="00E762CA" w:rsidRDefault="00073556"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6F0C4A">
      <w:rPr>
        <w:rStyle w:val="PageNumber"/>
        <w:noProof/>
      </w:rPr>
      <w:t>0</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73005F61" w:rsidR="00073556" w:rsidRDefault="00073556" w:rsidP="004A7EE8">
    <w:pPr>
      <w:pStyle w:val="Footer"/>
    </w:pPr>
    <w:r>
      <w:t>Parental Occupation Group Codes</w:t>
    </w:r>
    <w:r>
      <w:tab/>
    </w:r>
    <w:r>
      <w:tab/>
      <w:t xml:space="preserve">page </w:t>
    </w:r>
    <w:r>
      <w:fldChar w:fldCharType="begin"/>
    </w:r>
    <w:r>
      <w:instrText xml:space="preserve"> PAGE </w:instrText>
    </w:r>
    <w:r>
      <w:fldChar w:fldCharType="separate"/>
    </w:r>
    <w:r w:rsidR="005127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073556" w:rsidRDefault="00073556">
      <w:r>
        <w:separator/>
      </w:r>
    </w:p>
  </w:footnote>
  <w:footnote w:type="continuationSeparator" w:id="0">
    <w:p w14:paraId="175CDF7B" w14:textId="77777777" w:rsidR="00073556" w:rsidRDefault="0007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073556" w:rsidRDefault="000735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56"/>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7B1"/>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6F0C4A"/>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nrolment/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2.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2A626F-C978-4746-9AE0-BEDA2331E2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92ECBEFD-4F49-40F0-937C-71B6CCA1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3424</Words>
  <Characters>19519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22898</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Smith, Heather S</cp:lastModifiedBy>
  <cp:revision>2</cp:revision>
  <cp:lastPrinted>2021-05-25T23:10:00Z</cp:lastPrinted>
  <dcterms:created xsi:type="dcterms:W3CDTF">2021-05-25T23:15:00Z</dcterms:created>
  <dcterms:modified xsi:type="dcterms:W3CDTF">2021-05-25T23:15:00Z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